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4BAE" w14:textId="77777777" w:rsidR="00DF28D5" w:rsidRDefault="00DF28D5">
      <w:pPr>
        <w:jc w:val="center"/>
        <w:rPr>
          <w:rFonts w:ascii="Arial" w:hAnsi="Arial" w:cs="Arial"/>
          <w:b/>
          <w:sz w:val="20"/>
          <w:szCs w:val="20"/>
        </w:rPr>
      </w:pPr>
    </w:p>
    <w:p w14:paraId="4EF53BDC" w14:textId="77777777" w:rsidR="00DF28D5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EMPRESA MUNICIPAL DE ÁGUAS E SANEAMENTO – EMASA S.A</w:t>
      </w:r>
    </w:p>
    <w:p w14:paraId="31064542" w14:textId="77777777" w:rsidR="00DF28D5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CNPJ 34.079.590/0001-01</w:t>
      </w:r>
    </w:p>
    <w:p w14:paraId="589BC2C0" w14:textId="77777777" w:rsidR="00DF28D5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AVISO DE PUBLICAÇÃO DE LICITAÇÃO</w:t>
      </w:r>
    </w:p>
    <w:p w14:paraId="6A8B2E6B" w14:textId="0B70BE04" w:rsidR="00DF28D5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LICITAÇÃO N°0</w:t>
      </w:r>
      <w:r w:rsidR="00D04D64">
        <w:rPr>
          <w:rFonts w:ascii="Arial" w:hAnsi="Arial" w:cs="Arial"/>
          <w:b/>
          <w:sz w:val="20"/>
          <w:szCs w:val="20"/>
        </w:rPr>
        <w:t>0</w:t>
      </w:r>
      <w:r w:rsidR="0055168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/202</w:t>
      </w:r>
      <w:r w:rsidR="00D04D6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880A392" w14:textId="7EB387E6" w:rsidR="00DF28D5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RITO SIMILAR AO PREGÃO PRESENCIAL Nº 0</w:t>
      </w:r>
      <w:r w:rsidR="00D04D64">
        <w:rPr>
          <w:rFonts w:ascii="Arial" w:hAnsi="Arial" w:cs="Arial"/>
          <w:b/>
          <w:sz w:val="20"/>
          <w:szCs w:val="20"/>
        </w:rPr>
        <w:t>0</w:t>
      </w:r>
      <w:r w:rsidR="0055168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D04D6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- PROC. ADM </w:t>
      </w:r>
      <w:r w:rsidR="0055168B">
        <w:rPr>
          <w:rFonts w:ascii="Arial" w:hAnsi="Arial" w:cs="Arial"/>
          <w:b/>
          <w:sz w:val="20"/>
          <w:szCs w:val="20"/>
        </w:rPr>
        <w:t>024</w:t>
      </w:r>
      <w:r>
        <w:rPr>
          <w:rFonts w:ascii="Arial" w:hAnsi="Arial" w:cs="Arial"/>
          <w:b/>
          <w:sz w:val="20"/>
          <w:szCs w:val="20"/>
        </w:rPr>
        <w:t>/202</w:t>
      </w:r>
      <w:r w:rsidR="0055168B">
        <w:rPr>
          <w:rFonts w:ascii="Arial" w:hAnsi="Arial" w:cs="Arial"/>
          <w:b/>
          <w:sz w:val="20"/>
          <w:szCs w:val="20"/>
        </w:rPr>
        <w:t>4</w:t>
      </w:r>
    </w:p>
    <w:p w14:paraId="7A101D09" w14:textId="77777777" w:rsidR="00DF28D5" w:rsidRDefault="00DF28D5">
      <w:pPr>
        <w:jc w:val="center"/>
        <w:rPr>
          <w:rFonts w:ascii="Arial" w:hAnsi="Arial" w:cs="Arial"/>
          <w:b/>
          <w:sz w:val="16"/>
          <w:szCs w:val="16"/>
        </w:rPr>
      </w:pPr>
    </w:p>
    <w:p w14:paraId="5736CBFE" w14:textId="77777777" w:rsidR="00DF28D5" w:rsidRDefault="00DF28D5">
      <w:pPr>
        <w:jc w:val="center"/>
        <w:rPr>
          <w:rFonts w:ascii="Arial" w:hAnsi="Arial" w:cs="Arial"/>
          <w:b/>
          <w:sz w:val="16"/>
          <w:szCs w:val="16"/>
        </w:rPr>
      </w:pPr>
    </w:p>
    <w:p w14:paraId="6C3CB480" w14:textId="4C0EB463" w:rsidR="00DF28D5" w:rsidRDefault="00000000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EMASA – EMPRESA MUNICIPAL DE ÁGUAS E SANEAMENTO S/A, por intermédio do Agente de Licitação, nomeado pela Portaria n° 007/202</w:t>
      </w:r>
      <w:r w:rsidR="0055168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 torna público que realizará no dia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68B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55168B">
        <w:rPr>
          <w:rFonts w:asciiTheme="minorHAnsi" w:hAnsiTheme="minorHAnsi" w:cstheme="minorHAnsi"/>
          <w:b/>
          <w:sz w:val="22"/>
          <w:szCs w:val="22"/>
        </w:rPr>
        <w:t>março</w:t>
      </w:r>
      <w:r>
        <w:rPr>
          <w:rFonts w:asciiTheme="minorHAnsi" w:hAnsiTheme="minorHAnsi" w:cstheme="minorHAnsi"/>
          <w:b/>
          <w:sz w:val="22"/>
          <w:szCs w:val="22"/>
        </w:rPr>
        <w:t xml:space="preserve"> de 202</w:t>
      </w:r>
      <w:r w:rsidR="00D04D64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às 09:00 </w:t>
      </w:r>
      <w:r>
        <w:rPr>
          <w:rFonts w:asciiTheme="minorHAnsi" w:hAnsiTheme="minorHAnsi" w:cstheme="minorHAnsi"/>
          <w:sz w:val="22"/>
          <w:szCs w:val="22"/>
        </w:rPr>
        <w:t xml:space="preserve">(sessão de abertura), em sua sede, sita à Rua São Vicente de Paula, 227 – Centro, Itabuna – BA, Licitação pela modalidade Pregão Presencial do tipo </w:t>
      </w:r>
      <w:r w:rsidR="0055168B">
        <w:rPr>
          <w:rFonts w:asciiTheme="minorHAnsi" w:hAnsiTheme="minorHAnsi" w:cstheme="minorHAnsi"/>
          <w:sz w:val="22"/>
          <w:szCs w:val="22"/>
        </w:rPr>
        <w:t>maior desconto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04D64">
        <w:rPr>
          <w:rFonts w:asciiTheme="minorHAnsi" w:hAnsiTheme="minorHAnsi" w:cstheme="minorHAnsi"/>
          <w:sz w:val="22"/>
          <w:szCs w:val="22"/>
        </w:rPr>
        <w:t>global</w:t>
      </w:r>
      <w:r>
        <w:rPr>
          <w:rFonts w:asciiTheme="minorHAnsi" w:hAnsiTheme="minorHAnsi" w:cstheme="minorHAnsi"/>
          <w:sz w:val="22"/>
          <w:szCs w:val="22"/>
        </w:rPr>
        <w:t>), cujo objeto é a</w:t>
      </w:r>
      <w:r w:rsidR="0055168B">
        <w:rPr>
          <w:rFonts w:asciiTheme="minorHAnsi" w:hAnsiTheme="minorHAnsi" w:cstheme="minorHAnsi"/>
          <w:sz w:val="22"/>
          <w:szCs w:val="22"/>
        </w:rPr>
        <w:t xml:space="preserve"> </w:t>
      </w:r>
      <w:r w:rsidR="0055168B" w:rsidRPr="0055168B">
        <w:rPr>
          <w:rFonts w:asciiTheme="minorHAnsi" w:hAnsiTheme="minorHAnsi" w:cstheme="minorHAnsi"/>
          <w:sz w:val="22"/>
          <w:szCs w:val="22"/>
        </w:rPr>
        <w:t>contratação de agência para emissão de passagens aéreas e rodoviárias,</w:t>
      </w:r>
      <w:r>
        <w:rPr>
          <w:rFonts w:asciiTheme="minorHAnsi" w:hAnsiTheme="minorHAnsi" w:cstheme="minorHAnsi"/>
          <w:sz w:val="22"/>
          <w:szCs w:val="22"/>
        </w:rPr>
        <w:t xml:space="preserve"> na forma de execução indireta, em atendimento às necessidades  Diretoria </w:t>
      </w:r>
      <w:r w:rsidR="00D04D64">
        <w:rPr>
          <w:rFonts w:asciiTheme="minorHAnsi" w:hAnsiTheme="minorHAnsi" w:cstheme="minorHAnsi"/>
          <w:sz w:val="22"/>
          <w:szCs w:val="22"/>
        </w:rPr>
        <w:t>Técnica</w:t>
      </w:r>
      <w:r>
        <w:rPr>
          <w:rFonts w:asciiTheme="minorHAnsi" w:hAnsiTheme="minorHAnsi" w:cstheme="minorHAnsi"/>
          <w:sz w:val="22"/>
          <w:szCs w:val="22"/>
        </w:rPr>
        <w:t xml:space="preserve"> da EMASA S/A, por um período 12 (doze) meses, em observância à Lei Federal N.</w:t>
      </w:r>
      <w:r>
        <w:rPr>
          <w:rFonts w:asciiTheme="minorHAnsi" w:hAnsiTheme="minorHAnsi" w:cstheme="minorHAnsi"/>
          <w:sz w:val="22"/>
          <w:szCs w:val="22"/>
        </w:rPr>
        <w:sym w:font="Symbol" w:char="F0B0"/>
      </w:r>
      <w:r>
        <w:rPr>
          <w:rFonts w:asciiTheme="minorHAnsi" w:hAnsiTheme="minorHAnsi" w:cstheme="minorHAnsi"/>
          <w:sz w:val="22"/>
          <w:szCs w:val="22"/>
        </w:rPr>
        <w:t xml:space="preserve"> 13.303/2016</w:t>
      </w:r>
      <w:r w:rsidR="00D04D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alterações,  conforme quantidades, especificações e condições constantes no Edital. O Edital encontra-se à disposição dos interessados no setor de licitações, localizado no endereço supramencionado, em dias úteis, das 08:00 às 12:00 horas, bem como nos sítios eletrônicos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https://sai.io.org.br/ba/emasa/Site/DiarioOficial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="00D04D64" w:rsidRPr="008156E6">
          <w:rPr>
            <w:rStyle w:val="Hyperlink"/>
            <w:rFonts w:asciiTheme="minorHAnsi" w:hAnsiTheme="minorHAnsi" w:cstheme="minorHAnsi"/>
            <w:sz w:val="22"/>
            <w:szCs w:val="22"/>
          </w:rPr>
          <w:t>http://www.emasaitabuna.com.br/site/</w:t>
        </w:r>
      </w:hyperlink>
      <w:r w:rsidR="00D04D64">
        <w:rPr>
          <w:rFonts w:asciiTheme="minorHAnsi" w:hAnsiTheme="minorHAnsi" w:cstheme="minorHAnsi"/>
          <w:sz w:val="22"/>
          <w:szCs w:val="22"/>
        </w:rPr>
        <w:t xml:space="preserve"> , email: </w:t>
      </w:r>
      <w:hyperlink r:id="rId8" w:history="1">
        <w:r w:rsidR="00D04D64" w:rsidRPr="008156E6">
          <w:rPr>
            <w:rStyle w:val="Hyperlink"/>
            <w:rFonts w:asciiTheme="minorHAnsi" w:hAnsiTheme="minorHAnsi" w:cstheme="minorHAnsi"/>
            <w:sz w:val="22"/>
            <w:szCs w:val="22"/>
          </w:rPr>
          <w:t>copel@emasaitabuna.com.br</w:t>
        </w:r>
      </w:hyperlink>
      <w:r w:rsidR="00D04D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Informações pelo telefone (73) 3215-9122.</w:t>
      </w:r>
    </w:p>
    <w:p w14:paraId="6FE57B8C" w14:textId="77777777" w:rsidR="00DF28D5" w:rsidRDefault="00DF28D5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C19D2C" w14:textId="77777777" w:rsidR="00DF28D5" w:rsidRDefault="00DF28D5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B78FCF" w14:textId="77777777" w:rsidR="00DF28D5" w:rsidRDefault="00DF28D5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49E1E" w14:textId="773581AD" w:rsidR="00DF28D5" w:rsidRDefault="00000000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Itabuna/BA, </w:t>
      </w:r>
      <w:r w:rsidR="0055168B">
        <w:rPr>
          <w:rFonts w:asciiTheme="minorHAnsi" w:hAnsiTheme="minorHAnsi" w:cstheme="minorHAnsi"/>
          <w:b w:val="0"/>
          <w:sz w:val="22"/>
          <w:szCs w:val="22"/>
        </w:rPr>
        <w:t>28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de</w:t>
      </w:r>
      <w:r w:rsidR="00D04D6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168B">
        <w:rPr>
          <w:rFonts w:asciiTheme="minorHAnsi" w:hAnsiTheme="minorHAnsi" w:cstheme="minorHAnsi"/>
          <w:b w:val="0"/>
          <w:sz w:val="22"/>
          <w:szCs w:val="22"/>
        </w:rPr>
        <w:t>fevereiro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de 202</w:t>
      </w:r>
      <w:r w:rsidR="00D04D64">
        <w:rPr>
          <w:rFonts w:asciiTheme="minorHAnsi" w:hAnsiTheme="minorHAnsi" w:cstheme="minorHAnsi"/>
          <w:b w:val="0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E0294ED" w14:textId="77777777" w:rsidR="00DF28D5" w:rsidRDefault="00DF28D5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2418327F" w14:textId="77777777" w:rsidR="00DF28D5" w:rsidRDefault="00DF28D5">
      <w:pPr>
        <w:pStyle w:val="Recuodecorpodetexto2"/>
        <w:ind w:left="708"/>
        <w:rPr>
          <w:rFonts w:ascii="Arial" w:hAnsi="Arial" w:cs="Arial"/>
          <w:b w:val="0"/>
          <w:sz w:val="18"/>
          <w:szCs w:val="18"/>
        </w:rPr>
      </w:pPr>
    </w:p>
    <w:p w14:paraId="4F560947" w14:textId="77777777" w:rsidR="00DF28D5" w:rsidRDefault="00DF28D5">
      <w:pPr>
        <w:pStyle w:val="Recuodecorpodetexto2"/>
        <w:ind w:left="708"/>
        <w:rPr>
          <w:rFonts w:ascii="Arial" w:hAnsi="Arial" w:cs="Arial"/>
          <w:b w:val="0"/>
          <w:sz w:val="18"/>
          <w:szCs w:val="18"/>
        </w:rPr>
      </w:pPr>
    </w:p>
    <w:p w14:paraId="32AECC26" w14:textId="6905491C" w:rsidR="00DF28D5" w:rsidRDefault="00D04D64">
      <w:pPr>
        <w:pStyle w:val="Recuodecorpodetexto2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Ruy Corrêa Soares Júnior</w:t>
      </w:r>
    </w:p>
    <w:p w14:paraId="76DAA219" w14:textId="77777777" w:rsidR="00DF28D5" w:rsidRDefault="00000000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Agente de Licitação</w:t>
      </w:r>
    </w:p>
    <w:p w14:paraId="3C89802F" w14:textId="77777777" w:rsidR="00DF28D5" w:rsidRDefault="00DF28D5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02076285" w14:textId="77777777" w:rsidR="00DF28D5" w:rsidRDefault="0000000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Rua São Vicente de Paula, 227, Centro – Itabuna – BA – CEP:45.600-105 – Fone: (73) 3215- 9122– Fax: (73) 3211-3720</w:t>
      </w:r>
    </w:p>
    <w:p w14:paraId="705B3AD1" w14:textId="77777777" w:rsidR="00DF28D5" w:rsidRDefault="0000000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 xml:space="preserve">www.emasaitabuna.com.br   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copel.emasa@gmail.com</w:t>
        </w:r>
      </w:hyperlink>
    </w:p>
    <w:p w14:paraId="76EC4E19" w14:textId="77777777" w:rsidR="00DF28D5" w:rsidRDefault="00DF28D5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627D14AF" w14:textId="77777777" w:rsidR="00DF28D5" w:rsidRDefault="00DF28D5">
      <w:pPr>
        <w:jc w:val="center"/>
        <w:rPr>
          <w:rFonts w:ascii="Arial" w:hAnsi="Arial" w:cs="Arial"/>
          <w:b/>
          <w:sz w:val="18"/>
          <w:szCs w:val="18"/>
        </w:rPr>
      </w:pPr>
    </w:p>
    <w:sectPr w:rsidR="00DF28D5">
      <w:headerReference w:type="default" r:id="rId10"/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A708" w14:textId="77777777" w:rsidR="00ED1FE2" w:rsidRDefault="00ED1FE2" w:rsidP="00372067">
      <w:r>
        <w:separator/>
      </w:r>
    </w:p>
  </w:endnote>
  <w:endnote w:type="continuationSeparator" w:id="0">
    <w:p w14:paraId="14943390" w14:textId="77777777" w:rsidR="00ED1FE2" w:rsidRDefault="00ED1FE2" w:rsidP="0037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2771" w14:textId="77777777" w:rsidR="00ED1FE2" w:rsidRDefault="00ED1FE2" w:rsidP="00372067">
      <w:r>
        <w:separator/>
      </w:r>
    </w:p>
  </w:footnote>
  <w:footnote w:type="continuationSeparator" w:id="0">
    <w:p w14:paraId="634ED6B4" w14:textId="77777777" w:rsidR="00ED1FE2" w:rsidRDefault="00ED1FE2" w:rsidP="0037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BE2" w14:textId="4F0C873C" w:rsidR="00372067" w:rsidRDefault="00372067">
    <w:pPr>
      <w:pStyle w:val="Cabealho"/>
    </w:pPr>
    <w:ins w:id="0" w:author="ruy" w:date="2022-01-19T11:54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2EACDD51" wp14:editId="5F952F5B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2701925" cy="542925"/>
            <wp:effectExtent l="19050" t="0" r="3175" b="0"/>
            <wp:wrapTight wrapText="bothSides">
              <wp:wrapPolygon edited="0">
                <wp:start x="-152" y="0"/>
                <wp:lineTo x="-152" y="21221"/>
                <wp:lineTo x="21625" y="21221"/>
                <wp:lineTo x="21625" y="0"/>
                <wp:lineTo x="-152" y="0"/>
              </wp:wrapPolygon>
            </wp:wrapTight>
            <wp:docPr id="992020194" name="Imagem 992020194" descr="LOGO  E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 EMASA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y">
    <w15:presenceInfo w15:providerId="AD" w15:userId="S-1-5-21-1835522280-2165261356-3063729371-1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B"/>
    <w:rsid w:val="000079C0"/>
    <w:rsid w:val="00030889"/>
    <w:rsid w:val="00031B3A"/>
    <w:rsid w:val="0004684C"/>
    <w:rsid w:val="000625AB"/>
    <w:rsid w:val="000638B9"/>
    <w:rsid w:val="00084107"/>
    <w:rsid w:val="00090AA1"/>
    <w:rsid w:val="00097056"/>
    <w:rsid w:val="000A6EFE"/>
    <w:rsid w:val="000B2DA0"/>
    <w:rsid w:val="000D1ECD"/>
    <w:rsid w:val="000D7ABC"/>
    <w:rsid w:val="000E45DD"/>
    <w:rsid w:val="0011215F"/>
    <w:rsid w:val="001136B1"/>
    <w:rsid w:val="00114479"/>
    <w:rsid w:val="00114B06"/>
    <w:rsid w:val="00117F10"/>
    <w:rsid w:val="00123B3E"/>
    <w:rsid w:val="00126A7E"/>
    <w:rsid w:val="00134E6C"/>
    <w:rsid w:val="00140644"/>
    <w:rsid w:val="001508AE"/>
    <w:rsid w:val="0015261A"/>
    <w:rsid w:val="00154CC3"/>
    <w:rsid w:val="0016012D"/>
    <w:rsid w:val="001702C5"/>
    <w:rsid w:val="001738A2"/>
    <w:rsid w:val="00174BA6"/>
    <w:rsid w:val="00177887"/>
    <w:rsid w:val="00192F0B"/>
    <w:rsid w:val="001A01AC"/>
    <w:rsid w:val="001A097A"/>
    <w:rsid w:val="001A1950"/>
    <w:rsid w:val="001B24CD"/>
    <w:rsid w:val="001B4781"/>
    <w:rsid w:val="001B74D1"/>
    <w:rsid w:val="001C0447"/>
    <w:rsid w:val="001C3A60"/>
    <w:rsid w:val="001C724D"/>
    <w:rsid w:val="001D20A0"/>
    <w:rsid w:val="001D556F"/>
    <w:rsid w:val="001E76E0"/>
    <w:rsid w:val="001F3088"/>
    <w:rsid w:val="001F397D"/>
    <w:rsid w:val="001F64B0"/>
    <w:rsid w:val="0021024A"/>
    <w:rsid w:val="0022179E"/>
    <w:rsid w:val="00242440"/>
    <w:rsid w:val="00251ACE"/>
    <w:rsid w:val="002624CE"/>
    <w:rsid w:val="002747F1"/>
    <w:rsid w:val="00285961"/>
    <w:rsid w:val="002B4766"/>
    <w:rsid w:val="002B7D97"/>
    <w:rsid w:val="002C002F"/>
    <w:rsid w:val="002C1714"/>
    <w:rsid w:val="002C2017"/>
    <w:rsid w:val="002C3ADA"/>
    <w:rsid w:val="002C41D2"/>
    <w:rsid w:val="002C7234"/>
    <w:rsid w:val="00306AFD"/>
    <w:rsid w:val="00307F50"/>
    <w:rsid w:val="00314903"/>
    <w:rsid w:val="00320F81"/>
    <w:rsid w:val="00323CC4"/>
    <w:rsid w:val="0033361A"/>
    <w:rsid w:val="00350EFA"/>
    <w:rsid w:val="00363217"/>
    <w:rsid w:val="003659A9"/>
    <w:rsid w:val="003661E4"/>
    <w:rsid w:val="00366D15"/>
    <w:rsid w:val="00372067"/>
    <w:rsid w:val="00376240"/>
    <w:rsid w:val="0037706B"/>
    <w:rsid w:val="00382126"/>
    <w:rsid w:val="00383807"/>
    <w:rsid w:val="003875F6"/>
    <w:rsid w:val="00396385"/>
    <w:rsid w:val="003A3E1A"/>
    <w:rsid w:val="003A6EF8"/>
    <w:rsid w:val="003B3D73"/>
    <w:rsid w:val="003B4B89"/>
    <w:rsid w:val="003C37C8"/>
    <w:rsid w:val="003F0DF5"/>
    <w:rsid w:val="003F747E"/>
    <w:rsid w:val="00401B7F"/>
    <w:rsid w:val="00411C26"/>
    <w:rsid w:val="0043746C"/>
    <w:rsid w:val="004426B2"/>
    <w:rsid w:val="004519A6"/>
    <w:rsid w:val="0046685B"/>
    <w:rsid w:val="00480F3F"/>
    <w:rsid w:val="00481779"/>
    <w:rsid w:val="004A06E0"/>
    <w:rsid w:val="004A5EDE"/>
    <w:rsid w:val="004B05BD"/>
    <w:rsid w:val="004B4666"/>
    <w:rsid w:val="004B5472"/>
    <w:rsid w:val="004C2473"/>
    <w:rsid w:val="004C264C"/>
    <w:rsid w:val="004D5982"/>
    <w:rsid w:val="004D7CFB"/>
    <w:rsid w:val="004E48A5"/>
    <w:rsid w:val="004F0885"/>
    <w:rsid w:val="004F17E7"/>
    <w:rsid w:val="004F3D2B"/>
    <w:rsid w:val="00513618"/>
    <w:rsid w:val="0051454C"/>
    <w:rsid w:val="00517F25"/>
    <w:rsid w:val="005276FA"/>
    <w:rsid w:val="00527B6C"/>
    <w:rsid w:val="00533E89"/>
    <w:rsid w:val="00540FEF"/>
    <w:rsid w:val="005463A1"/>
    <w:rsid w:val="0055168B"/>
    <w:rsid w:val="00554003"/>
    <w:rsid w:val="00556090"/>
    <w:rsid w:val="00562ABF"/>
    <w:rsid w:val="00565B65"/>
    <w:rsid w:val="005911D7"/>
    <w:rsid w:val="005A2A2A"/>
    <w:rsid w:val="005A2B55"/>
    <w:rsid w:val="005A37C3"/>
    <w:rsid w:val="005B47D7"/>
    <w:rsid w:val="005B7D59"/>
    <w:rsid w:val="005C03D4"/>
    <w:rsid w:val="005C171E"/>
    <w:rsid w:val="005C2A90"/>
    <w:rsid w:val="005C781B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7D7F"/>
    <w:rsid w:val="006A233C"/>
    <w:rsid w:val="006B0DF3"/>
    <w:rsid w:val="006C4A22"/>
    <w:rsid w:val="006D308F"/>
    <w:rsid w:val="006E6669"/>
    <w:rsid w:val="006F2392"/>
    <w:rsid w:val="006F67BD"/>
    <w:rsid w:val="00706646"/>
    <w:rsid w:val="0071582B"/>
    <w:rsid w:val="0071793E"/>
    <w:rsid w:val="00720197"/>
    <w:rsid w:val="0073723B"/>
    <w:rsid w:val="0075171B"/>
    <w:rsid w:val="007526D2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0D3"/>
    <w:rsid w:val="00816346"/>
    <w:rsid w:val="00820946"/>
    <w:rsid w:val="00824540"/>
    <w:rsid w:val="008321EA"/>
    <w:rsid w:val="00834B0E"/>
    <w:rsid w:val="00841451"/>
    <w:rsid w:val="00846E6F"/>
    <w:rsid w:val="00862FEF"/>
    <w:rsid w:val="0089398F"/>
    <w:rsid w:val="00897A57"/>
    <w:rsid w:val="008A08F4"/>
    <w:rsid w:val="008A4832"/>
    <w:rsid w:val="008A4BC2"/>
    <w:rsid w:val="008B3909"/>
    <w:rsid w:val="008D38AB"/>
    <w:rsid w:val="008E5385"/>
    <w:rsid w:val="008F6A37"/>
    <w:rsid w:val="008F6C6F"/>
    <w:rsid w:val="0091090A"/>
    <w:rsid w:val="009200AB"/>
    <w:rsid w:val="00942F13"/>
    <w:rsid w:val="0094541E"/>
    <w:rsid w:val="00947880"/>
    <w:rsid w:val="009520F8"/>
    <w:rsid w:val="00967F9C"/>
    <w:rsid w:val="00975211"/>
    <w:rsid w:val="009804DD"/>
    <w:rsid w:val="009B1DC6"/>
    <w:rsid w:val="009B2C13"/>
    <w:rsid w:val="009B3122"/>
    <w:rsid w:val="009B5C22"/>
    <w:rsid w:val="009D4EEF"/>
    <w:rsid w:val="009D65D0"/>
    <w:rsid w:val="009E2BE0"/>
    <w:rsid w:val="009E3519"/>
    <w:rsid w:val="009E620C"/>
    <w:rsid w:val="009F2C72"/>
    <w:rsid w:val="009F79CC"/>
    <w:rsid w:val="00A11180"/>
    <w:rsid w:val="00A21DE2"/>
    <w:rsid w:val="00A314CC"/>
    <w:rsid w:val="00A41C09"/>
    <w:rsid w:val="00A4705E"/>
    <w:rsid w:val="00A52D6E"/>
    <w:rsid w:val="00A55BA4"/>
    <w:rsid w:val="00A6321A"/>
    <w:rsid w:val="00A65FA4"/>
    <w:rsid w:val="00A66708"/>
    <w:rsid w:val="00A76595"/>
    <w:rsid w:val="00A95BD2"/>
    <w:rsid w:val="00AB08B7"/>
    <w:rsid w:val="00AC0265"/>
    <w:rsid w:val="00AC458B"/>
    <w:rsid w:val="00AD20BF"/>
    <w:rsid w:val="00AD22B5"/>
    <w:rsid w:val="00AE6881"/>
    <w:rsid w:val="00B0368B"/>
    <w:rsid w:val="00B03A13"/>
    <w:rsid w:val="00B0680D"/>
    <w:rsid w:val="00B13356"/>
    <w:rsid w:val="00B223BF"/>
    <w:rsid w:val="00B418C7"/>
    <w:rsid w:val="00B60A67"/>
    <w:rsid w:val="00B66D6F"/>
    <w:rsid w:val="00B7623A"/>
    <w:rsid w:val="00B80305"/>
    <w:rsid w:val="00B93590"/>
    <w:rsid w:val="00BA086C"/>
    <w:rsid w:val="00BA2C8B"/>
    <w:rsid w:val="00BA79A1"/>
    <w:rsid w:val="00BB1AFE"/>
    <w:rsid w:val="00BB281B"/>
    <w:rsid w:val="00BB5E98"/>
    <w:rsid w:val="00BD5784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5DC9"/>
    <w:rsid w:val="00C364B6"/>
    <w:rsid w:val="00C36F1B"/>
    <w:rsid w:val="00C44945"/>
    <w:rsid w:val="00C5230A"/>
    <w:rsid w:val="00C726FE"/>
    <w:rsid w:val="00C81B8F"/>
    <w:rsid w:val="00C83A43"/>
    <w:rsid w:val="00CA0CAB"/>
    <w:rsid w:val="00CC0850"/>
    <w:rsid w:val="00CC48AD"/>
    <w:rsid w:val="00CD07EB"/>
    <w:rsid w:val="00CD463B"/>
    <w:rsid w:val="00CE4DB8"/>
    <w:rsid w:val="00CF46C0"/>
    <w:rsid w:val="00CF7971"/>
    <w:rsid w:val="00D04D64"/>
    <w:rsid w:val="00D07DAF"/>
    <w:rsid w:val="00D1369C"/>
    <w:rsid w:val="00D151AC"/>
    <w:rsid w:val="00D300E5"/>
    <w:rsid w:val="00D34E5B"/>
    <w:rsid w:val="00D4310F"/>
    <w:rsid w:val="00D46A82"/>
    <w:rsid w:val="00D556F2"/>
    <w:rsid w:val="00D64A19"/>
    <w:rsid w:val="00D67A47"/>
    <w:rsid w:val="00D81FA4"/>
    <w:rsid w:val="00D84DDE"/>
    <w:rsid w:val="00D90577"/>
    <w:rsid w:val="00D95398"/>
    <w:rsid w:val="00DA10C5"/>
    <w:rsid w:val="00DA229E"/>
    <w:rsid w:val="00DA66A4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DF28D5"/>
    <w:rsid w:val="00E01E43"/>
    <w:rsid w:val="00E07B07"/>
    <w:rsid w:val="00E11FCA"/>
    <w:rsid w:val="00E16912"/>
    <w:rsid w:val="00E40FDD"/>
    <w:rsid w:val="00E572FC"/>
    <w:rsid w:val="00E76DCF"/>
    <w:rsid w:val="00E82EE7"/>
    <w:rsid w:val="00E93382"/>
    <w:rsid w:val="00E94543"/>
    <w:rsid w:val="00EA4229"/>
    <w:rsid w:val="00EB1215"/>
    <w:rsid w:val="00EB27E8"/>
    <w:rsid w:val="00EB29FF"/>
    <w:rsid w:val="00EB59F0"/>
    <w:rsid w:val="00EC0905"/>
    <w:rsid w:val="00EC57D4"/>
    <w:rsid w:val="00ED1FE2"/>
    <w:rsid w:val="00EE0B8E"/>
    <w:rsid w:val="00EF1FB9"/>
    <w:rsid w:val="00F05BA8"/>
    <w:rsid w:val="00F077C4"/>
    <w:rsid w:val="00F077EC"/>
    <w:rsid w:val="00F12616"/>
    <w:rsid w:val="00F220F0"/>
    <w:rsid w:val="00F2212B"/>
    <w:rsid w:val="00F223C6"/>
    <w:rsid w:val="00F27EA0"/>
    <w:rsid w:val="00F363CF"/>
    <w:rsid w:val="00F374B7"/>
    <w:rsid w:val="00F45E30"/>
    <w:rsid w:val="00F46673"/>
    <w:rsid w:val="00F631C6"/>
    <w:rsid w:val="00F64BD6"/>
    <w:rsid w:val="00F67398"/>
    <w:rsid w:val="00F756A5"/>
    <w:rsid w:val="00F76D94"/>
    <w:rsid w:val="00F814E1"/>
    <w:rsid w:val="00F81C7F"/>
    <w:rsid w:val="00F87544"/>
    <w:rsid w:val="00F9261C"/>
    <w:rsid w:val="00F927C2"/>
    <w:rsid w:val="00F9398F"/>
    <w:rsid w:val="00F94100"/>
    <w:rsid w:val="00FA06E7"/>
    <w:rsid w:val="00FC0912"/>
    <w:rsid w:val="00FC1F94"/>
    <w:rsid w:val="00FC3A73"/>
    <w:rsid w:val="00FC67C3"/>
    <w:rsid w:val="00FD144A"/>
    <w:rsid w:val="00FD19B5"/>
    <w:rsid w:val="00FF007E"/>
    <w:rsid w:val="00FF3D6A"/>
    <w:rsid w:val="00FF54C9"/>
    <w:rsid w:val="31586FD7"/>
    <w:rsid w:val="6FB9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E9672"/>
  <w15:docId w15:val="{3810A9DC-8262-4E60-ADFA-89536AB0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qFormat/>
    <w:pPr>
      <w:ind w:left="1326" w:right="1001"/>
      <w:jc w:val="both"/>
    </w:pPr>
    <w:rPr>
      <w:sz w:val="26"/>
      <w:szCs w:val="20"/>
    </w:rPr>
  </w:style>
  <w:style w:type="paragraph" w:styleId="Recuodecorpodetexto2">
    <w:name w:val="Body Text Indent 2"/>
    <w:basedOn w:val="Normal"/>
    <w:qFormat/>
    <w:pPr>
      <w:ind w:left="3540"/>
      <w:jc w:val="both"/>
    </w:pPr>
    <w:rPr>
      <w:b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paragraph" w:styleId="Corpodetexto2">
    <w:name w:val="Body Text 2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rPr>
      <w:sz w:val="24"/>
      <w:szCs w:val="24"/>
    </w:rPr>
  </w:style>
  <w:style w:type="character" w:customStyle="1" w:styleId="CabealhoChar">
    <w:name w:val="Cabeçalho Char"/>
    <w:basedOn w:val="Fontepargpadro"/>
    <w:link w:val="Cabealh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0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@emasaitabuna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asaitabuna.com.br/site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i.io.org.br/ba/emasa/Site/DiarioOfici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pel.ema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93</cp:revision>
  <cp:lastPrinted>2024-01-08T12:45:00Z</cp:lastPrinted>
  <dcterms:created xsi:type="dcterms:W3CDTF">2015-12-11T19:29:00Z</dcterms:created>
  <dcterms:modified xsi:type="dcterms:W3CDTF">2024-02-28T18:00:00Z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84259FD636D64252A0367605F4AD3596_12</vt:lpwstr>
  </property>
</Properties>
</file>